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del w:id="0" w:author="Administrator" w:date="2020-08-28T10:50:37Z"/>
          <w:rFonts w:ascii="方正黑体简体" w:eastAsia="方正黑体简体"/>
          <w:color w:val="000000"/>
          <w:sz w:val="42"/>
          <w:szCs w:val="42"/>
        </w:rPr>
      </w:pPr>
    </w:p>
    <w:p>
      <w:pPr>
        <w:spacing w:line="340" w:lineRule="exact"/>
        <w:jc w:val="left"/>
        <w:rPr>
          <w:del w:id="1" w:author="Administrator" w:date="2020-08-28T10:50:37Z"/>
          <w:rFonts w:eastAsia="方正仿宋简体"/>
          <w:sz w:val="30"/>
          <w:szCs w:val="30"/>
        </w:rPr>
      </w:pPr>
    </w:p>
    <w:p>
      <w:pPr>
        <w:spacing w:line="590" w:lineRule="exact"/>
        <w:jc w:val="center"/>
        <w:rPr>
          <w:del w:id="2" w:author="Administrator" w:date="2020-08-28T10:50:37Z"/>
          <w:rFonts w:ascii="方正小标宋_GBK" w:hAnsi="方正小标宋_GBK" w:eastAsia="方正小标宋_GBK" w:cs="方正小标宋_GBK"/>
          <w:sz w:val="44"/>
          <w:szCs w:val="33"/>
        </w:rPr>
      </w:pPr>
      <w:del w:id="3" w:author="Administrator" w:date="2020-08-28T10:50:37Z">
        <w:r>
          <w:rPr>
            <w:rFonts w:hint="eastAsia" w:ascii="方正小标宋_GBK" w:hAnsi="方正小标宋_GBK" w:eastAsia="方正小标宋_GBK" w:cs="方正小标宋_GBK"/>
            <w:sz w:val="44"/>
            <w:szCs w:val="33"/>
          </w:rPr>
          <w:delText>中共成都市委组织部</w:delText>
        </w:r>
      </w:del>
    </w:p>
    <w:p>
      <w:pPr>
        <w:spacing w:line="590" w:lineRule="exact"/>
        <w:jc w:val="center"/>
        <w:rPr>
          <w:del w:id="4" w:author="Administrator" w:date="2020-08-28T10:50:37Z"/>
          <w:rFonts w:ascii="方正小标宋_GBK" w:hAnsi="方正小标宋_GBK" w:eastAsia="方正小标宋_GBK" w:cs="方正小标宋_GBK"/>
          <w:sz w:val="44"/>
          <w:szCs w:val="33"/>
        </w:rPr>
      </w:pPr>
      <w:del w:id="5" w:author="Administrator" w:date="2020-08-28T10:50:37Z">
        <w:r>
          <w:rPr>
            <w:rFonts w:hint="eastAsia" w:ascii="方正小标宋_GBK" w:hAnsi="方正小标宋_GBK" w:eastAsia="方正小标宋_GBK" w:cs="方正小标宋_GBK"/>
            <w:sz w:val="44"/>
            <w:szCs w:val="33"/>
          </w:rPr>
          <w:delText>关于成都市20</w:delText>
        </w:r>
      </w:del>
      <w:del w:id="6" w:author="Administrator" w:date="2020-08-28T10:50:37Z">
        <w:r>
          <w:rPr>
            <w:rFonts w:ascii="方正小标宋_GBK" w:hAnsi="方正小标宋_GBK" w:eastAsia="方正小标宋_GBK" w:cs="方正小标宋_GBK"/>
            <w:sz w:val="44"/>
            <w:szCs w:val="33"/>
          </w:rPr>
          <w:delText>20</w:delText>
        </w:r>
      </w:del>
      <w:del w:id="7" w:author="Administrator" w:date="2020-08-28T10:50:37Z">
        <w:r>
          <w:rPr>
            <w:rFonts w:hint="eastAsia" w:ascii="方正小标宋_GBK" w:hAnsi="方正小标宋_GBK" w:eastAsia="方正小标宋_GBK" w:cs="方正小标宋_GBK"/>
            <w:sz w:val="44"/>
            <w:szCs w:val="33"/>
          </w:rPr>
          <w:delText>年上半年公开考试录用</w:delText>
        </w:r>
      </w:del>
    </w:p>
    <w:p>
      <w:pPr>
        <w:spacing w:line="590" w:lineRule="exact"/>
        <w:jc w:val="center"/>
        <w:rPr>
          <w:del w:id="8" w:author="Administrator" w:date="2020-08-28T10:50:37Z"/>
          <w:rFonts w:ascii="方正小标宋_GBK" w:hAnsi="方正小标宋_GBK" w:eastAsia="方正小标宋_GBK" w:cs="方正小标宋_GBK"/>
          <w:sz w:val="44"/>
          <w:szCs w:val="33"/>
        </w:rPr>
      </w:pPr>
      <w:del w:id="9" w:author="Administrator" w:date="2020-08-28T10:50:37Z">
        <w:r>
          <w:rPr>
            <w:rFonts w:hint="eastAsia" w:ascii="方正小标宋_GBK" w:hAnsi="方正小标宋_GBK" w:eastAsia="方正小标宋_GBK" w:cs="方正小标宋_GBK"/>
            <w:sz w:val="44"/>
            <w:szCs w:val="33"/>
          </w:rPr>
          <w:delText>公务员考生加分情况的公示</w:delText>
        </w:r>
      </w:del>
    </w:p>
    <w:p>
      <w:pPr>
        <w:widowControl/>
        <w:spacing w:line="480" w:lineRule="auto"/>
        <w:ind w:firstLine="646"/>
        <w:rPr>
          <w:del w:id="10" w:author="Administrator" w:date="2020-08-28T10:50:37Z"/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spacing w:line="590" w:lineRule="exact"/>
        <w:ind w:firstLine="660" w:firstLineChars="200"/>
        <w:rPr>
          <w:del w:id="11" w:author="Administrator" w:date="2020-08-28T10:50:37Z"/>
          <w:rFonts w:ascii="Times New Roman" w:hAnsi="Times New Roman" w:eastAsia="仿宋_GB2312" w:cs="Times New Roman"/>
          <w:sz w:val="33"/>
          <w:szCs w:val="33"/>
        </w:rPr>
      </w:pPr>
      <w:del w:id="12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在</w:delText>
        </w:r>
      </w:del>
      <w:del w:id="13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成都市</w:delText>
        </w:r>
      </w:del>
      <w:del w:id="14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2020</w:delText>
        </w:r>
      </w:del>
      <w:del w:id="15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年上半年公开考试录用公务员（</w:delText>
        </w:r>
      </w:del>
      <w:del w:id="16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参照公务员法管理机关（单位）工作人员</w:delText>
        </w:r>
      </w:del>
      <w:del w:id="17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）工作中，共收到</w:delText>
        </w:r>
      </w:del>
      <w:del w:id="18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6</w:delText>
        </w:r>
      </w:del>
      <w:del w:id="19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名考生申报加分的材料。经审核，刘宏</w:delText>
        </w:r>
      </w:del>
      <w:del w:id="20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栋等</w:delText>
        </w:r>
      </w:del>
      <w:del w:id="21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4</w:delText>
        </w:r>
      </w:del>
      <w:del w:id="22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名考生符合</w:delText>
        </w:r>
      </w:del>
      <w:del w:id="23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《中共成都市委组织部关于成都市</w:delText>
        </w:r>
      </w:del>
      <w:del w:id="24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2020</w:delText>
        </w:r>
      </w:del>
      <w:del w:id="25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年</w:delText>
        </w:r>
      </w:del>
      <w:del w:id="26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上</w:delText>
        </w:r>
      </w:del>
      <w:del w:id="27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半年</w:delText>
        </w:r>
      </w:del>
      <w:del w:id="28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公开考试录用公务员公告</w:delText>
        </w:r>
      </w:del>
      <w:del w:id="29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》</w:delText>
        </w:r>
      </w:del>
      <w:del w:id="30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规定的加分条件。现将加分</w:delText>
        </w:r>
      </w:del>
      <w:del w:id="31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有关情况进行公示（详见附件）。</w:delText>
        </w:r>
      </w:del>
    </w:p>
    <w:p>
      <w:pPr>
        <w:spacing w:line="590" w:lineRule="exact"/>
        <w:ind w:firstLine="660" w:firstLineChars="200"/>
        <w:rPr>
          <w:del w:id="32" w:author="Administrator" w:date="2020-08-28T10:50:37Z"/>
          <w:rFonts w:ascii="Times New Roman" w:hAnsi="Times New Roman" w:eastAsia="仿宋_GB2312" w:cs="Times New Roman"/>
          <w:sz w:val="33"/>
          <w:szCs w:val="33"/>
        </w:rPr>
      </w:pPr>
      <w:del w:id="33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干部群众如有情况需要反映，请于</w:delText>
        </w:r>
      </w:del>
      <w:del w:id="34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5</w:delText>
        </w:r>
      </w:del>
      <w:del w:id="35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日内</w:delText>
        </w:r>
      </w:del>
      <w:del w:id="36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（</w:delText>
        </w:r>
      </w:del>
      <w:del w:id="37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2020</w:delText>
        </w:r>
      </w:del>
      <w:del w:id="38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年</w:delText>
        </w:r>
      </w:del>
      <w:del w:id="39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8</w:delText>
        </w:r>
      </w:del>
      <w:del w:id="40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月</w:delText>
        </w:r>
      </w:del>
      <w:del w:id="41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27</w:delText>
        </w:r>
      </w:del>
      <w:del w:id="42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日至</w:delText>
        </w:r>
      </w:del>
      <w:del w:id="43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2020</w:delText>
        </w:r>
      </w:del>
      <w:del w:id="44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年</w:delText>
        </w:r>
      </w:del>
      <w:del w:id="45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8</w:delText>
        </w:r>
      </w:del>
      <w:del w:id="46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月</w:delText>
        </w:r>
      </w:del>
      <w:del w:id="47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31</w:delText>
        </w:r>
      </w:del>
      <w:del w:id="48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日）</w:delText>
        </w:r>
      </w:del>
      <w:del w:id="49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以真实姓名</w:delText>
        </w:r>
      </w:del>
      <w:del w:id="50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通过信函、电话、来访等方式向中共成都市委组织部（联系电话：</w:delText>
        </w:r>
      </w:del>
      <w:del w:id="51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>028-61884978</w:delText>
        </w:r>
      </w:del>
      <w:del w:id="52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）反映。反映情况要实事求是、客观公正，并提供联系方式，以便调查核实。</w:delText>
        </w:r>
      </w:del>
    </w:p>
    <w:p>
      <w:pPr>
        <w:spacing w:line="590" w:lineRule="exact"/>
        <w:ind w:firstLine="660" w:firstLineChars="200"/>
        <w:rPr>
          <w:del w:id="53" w:author="Administrator" w:date="2020-08-28T10:50:37Z"/>
          <w:rFonts w:ascii="Times New Roman" w:hAnsi="Times New Roman" w:eastAsia="仿宋_GB2312" w:cs="Times New Roman"/>
          <w:sz w:val="33"/>
          <w:szCs w:val="33"/>
        </w:rPr>
      </w:pPr>
      <w:del w:id="54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特此公示</w:delText>
        </w:r>
      </w:del>
    </w:p>
    <w:p>
      <w:pPr>
        <w:widowControl/>
        <w:spacing w:line="590" w:lineRule="exact"/>
        <w:ind w:firstLine="645"/>
        <w:rPr>
          <w:del w:id="55" w:author="Administrator" w:date="2020-08-28T10:50:37Z"/>
          <w:rFonts w:ascii="Times New Roman" w:hAnsi="宋体" w:eastAsia="仿宋_GB2312" w:cs="Times New Roman"/>
          <w:color w:val="000000"/>
          <w:kern w:val="0"/>
          <w:sz w:val="32"/>
          <w:szCs w:val="32"/>
        </w:rPr>
      </w:pPr>
    </w:p>
    <w:p>
      <w:pPr>
        <w:spacing w:line="590" w:lineRule="exact"/>
        <w:ind w:left="1678" w:leftChars="314" w:hanging="1019" w:hangingChars="309"/>
        <w:rPr>
          <w:del w:id="56" w:author="Administrator" w:date="2020-08-28T10:50:37Z"/>
          <w:rFonts w:ascii="宋体" w:hAnsi="宋体" w:eastAsia="仿宋_GB2312" w:cs="Times New Roman"/>
          <w:color w:val="000000"/>
          <w:kern w:val="0"/>
          <w:sz w:val="28"/>
          <w:szCs w:val="28"/>
        </w:rPr>
      </w:pPr>
      <w:del w:id="57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附件：成都市</w:delText>
        </w:r>
      </w:del>
      <w:del w:id="58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2020</w:delText>
        </w:r>
      </w:del>
      <w:del w:id="59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年上半年</w:delText>
        </w:r>
      </w:del>
      <w:del w:id="60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公开考试录用公务员考生加分名单</w:delText>
        </w:r>
      </w:del>
    </w:p>
    <w:p>
      <w:pPr>
        <w:spacing w:line="590" w:lineRule="exact"/>
        <w:ind w:firstLine="660" w:firstLineChars="200"/>
        <w:jc w:val="right"/>
        <w:rPr>
          <w:del w:id="61" w:author="Administrator" w:date="2020-08-28T10:50:37Z"/>
          <w:rFonts w:ascii="Times New Roman" w:hAnsi="Times New Roman" w:eastAsia="仿宋_GB2312" w:cs="Times New Roman"/>
          <w:sz w:val="33"/>
          <w:szCs w:val="33"/>
        </w:rPr>
      </w:pPr>
      <w:del w:id="62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</w:rPr>
          <w:delText>中共成都市委组织部</w:delText>
        </w:r>
      </w:del>
    </w:p>
    <w:p>
      <w:pPr>
        <w:spacing w:line="590" w:lineRule="exact"/>
        <w:ind w:firstLine="660" w:firstLineChars="200"/>
        <w:jc w:val="right"/>
        <w:rPr>
          <w:del w:id="63" w:author="Administrator" w:date="2020-08-28T10:50:37Z"/>
          <w:rFonts w:ascii="Times New Roman" w:hAnsi="Times New Roman" w:eastAsia="仿宋_GB2312" w:cs="Times New Roman"/>
          <w:sz w:val="33"/>
          <w:szCs w:val="33"/>
          <w:highlight w:val="yellow"/>
        </w:rPr>
        <w:sectPr>
          <w:pgSz w:w="11906" w:h="16838"/>
          <w:pgMar w:top="1928" w:right="1531" w:bottom="1928" w:left="1531" w:header="851" w:footer="992" w:gutter="0"/>
          <w:cols w:space="425" w:num="1"/>
          <w:docGrid w:type="lines" w:linePitch="312" w:charSpace="0"/>
        </w:sectPr>
      </w:pPr>
      <w:del w:id="64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</w:rPr>
          <w:delText xml:space="preserve"> </w:delText>
        </w:r>
      </w:del>
      <w:del w:id="65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 xml:space="preserve">  2020</w:delText>
        </w:r>
      </w:del>
      <w:del w:id="66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年</w:delText>
        </w:r>
      </w:del>
      <w:del w:id="67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8</w:delText>
        </w:r>
      </w:del>
      <w:del w:id="68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月</w:delText>
        </w:r>
      </w:del>
      <w:del w:id="69" w:author="Administrator" w:date="2020-08-28T10:50:37Z">
        <w:r>
          <w:rPr>
            <w:rFonts w:ascii="Times New Roman" w:hAnsi="Times New Roman" w:eastAsia="仿宋_GB2312" w:cs="Times New Roman"/>
            <w:sz w:val="33"/>
            <w:szCs w:val="33"/>
            <w:highlight w:val="none"/>
          </w:rPr>
          <w:delText>27</w:delText>
        </w:r>
      </w:del>
      <w:del w:id="70" w:author="Administrator" w:date="2020-08-28T10:50:37Z">
        <w:r>
          <w:rPr>
            <w:rFonts w:hint="eastAsia" w:ascii="Times New Roman" w:hAnsi="Times New Roman" w:eastAsia="仿宋_GB2312" w:cs="Times New Roman"/>
            <w:sz w:val="33"/>
            <w:szCs w:val="33"/>
            <w:highlight w:val="none"/>
          </w:rPr>
          <w:delText>日</w:delText>
        </w:r>
      </w:del>
    </w:p>
    <w:p>
      <w:pPr>
        <w:widowControl/>
        <w:spacing w:line="480" w:lineRule="auto"/>
        <w:rPr>
          <w:rFonts w:ascii="Times New Roman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宋体" w:eastAsia="仿宋_GB2312" w:cs="Times New Roman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33"/>
        </w:rPr>
      </w:pPr>
      <w:r>
        <w:rPr>
          <w:rFonts w:hint="eastAsia" w:ascii="方正小标宋_GBK" w:hAnsi="方正小标宋_GBK" w:eastAsia="方正小标宋_GBK" w:cs="方正小标宋_GBK"/>
          <w:sz w:val="44"/>
          <w:szCs w:val="33"/>
        </w:rPr>
        <w:t>成都市20</w:t>
      </w:r>
      <w:r>
        <w:rPr>
          <w:rFonts w:ascii="方正小标宋_GBK" w:hAnsi="方正小标宋_GBK" w:eastAsia="方正小标宋_GBK" w:cs="方正小标宋_GBK"/>
          <w:sz w:val="44"/>
          <w:szCs w:val="33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33"/>
        </w:rPr>
        <w:t>年上半年公开考试录用公务员考生加分名单</w:t>
      </w:r>
    </w:p>
    <w:p>
      <w:pPr>
        <w:widowControl/>
        <w:spacing w:line="480" w:lineRule="auto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6"/>
        <w:tblW w:w="139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54"/>
        <w:gridCol w:w="579"/>
        <w:gridCol w:w="1566"/>
        <w:gridCol w:w="1560"/>
        <w:gridCol w:w="1035"/>
        <w:gridCol w:w="3635"/>
        <w:gridCol w:w="2725"/>
        <w:gridCol w:w="870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序号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姓名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性别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报考职位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职位编码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受表彰情况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加分理由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拟加分情况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3"/>
                <w:szCs w:val="23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刘宏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栋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3072011802730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中共成都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市委党校学员工作部综合管理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26201002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2008年6月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教育部表彰的第三批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“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中小学抗震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救灾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优秀学生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”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“5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  <w:lang w:bidi="ar"/>
              </w:rPr>
              <w:t>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汶川地震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抗震救灾中表现突出受到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国家部委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表彰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 xml:space="preserve">王 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路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3073013607630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青白江区弥牟镇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综合管理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26301061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2008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月中共四川省委宣传部、四川省教育厅、四川省精神文明建设办公室、共青团四川省委、四川省学生联合会表彰的“四川省抗震救灾大学生志愿服务先进个人”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“5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  <w:lang w:bidi="ar"/>
              </w:rPr>
              <w:t>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汶川地震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抗震救灾中表现突出受到省级机关表彰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熊 敏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3073013304817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彭州市乡镇机关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乡镇公务员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26301133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2008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月中共四川省委教育工委、四川省教育厅表彰的“四川省抗震救灾优秀大学生”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“5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  <w:lang w:bidi="ar"/>
              </w:rPr>
              <w:t>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汶川地震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3"/>
                <w:szCs w:val="23"/>
                <w:lang w:bidi="ar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抗震救灾中表现突出受到省级机关表彰，报考“5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  <w:lang w:bidi="ar"/>
              </w:rPr>
              <w:t>﹒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12汶川地震”重灾区机关公务员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罗  琴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3073013304204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邛崃市镇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街机关社区发展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治理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26301149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2008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月共青团雅安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市委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表彰的“雅安市抗震救灾优秀共青团员”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在“5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  <w:lang w:bidi="ar"/>
              </w:rPr>
              <w:t>﹒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12汶川地震”抗震救灾中表现突出受到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市级机关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3"/>
                <w:szCs w:val="23"/>
                <w:lang w:bidi="ar"/>
              </w:rPr>
              <w:t>表彰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3"/>
                <w:szCs w:val="23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3"/>
                <w:szCs w:val="23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4D"/>
    <w:rsid w:val="00076E75"/>
    <w:rsid w:val="001B7B80"/>
    <w:rsid w:val="001F78ED"/>
    <w:rsid w:val="00273ED7"/>
    <w:rsid w:val="00286CC8"/>
    <w:rsid w:val="00287345"/>
    <w:rsid w:val="00334D1C"/>
    <w:rsid w:val="00353C7B"/>
    <w:rsid w:val="003C5BBA"/>
    <w:rsid w:val="003F12FC"/>
    <w:rsid w:val="004921DA"/>
    <w:rsid w:val="00584270"/>
    <w:rsid w:val="006F7F4F"/>
    <w:rsid w:val="00702308"/>
    <w:rsid w:val="007F1A4D"/>
    <w:rsid w:val="007F7331"/>
    <w:rsid w:val="00974248"/>
    <w:rsid w:val="009F777E"/>
    <w:rsid w:val="00A21F21"/>
    <w:rsid w:val="00AA680A"/>
    <w:rsid w:val="00AB2FE0"/>
    <w:rsid w:val="00AD598C"/>
    <w:rsid w:val="00BC17F1"/>
    <w:rsid w:val="00CA7E58"/>
    <w:rsid w:val="00D24C68"/>
    <w:rsid w:val="00D50DD1"/>
    <w:rsid w:val="00DF41BF"/>
    <w:rsid w:val="00EA15C6"/>
    <w:rsid w:val="00F1602C"/>
    <w:rsid w:val="04B66B59"/>
    <w:rsid w:val="0FD93541"/>
    <w:rsid w:val="10E93A38"/>
    <w:rsid w:val="12586810"/>
    <w:rsid w:val="12750331"/>
    <w:rsid w:val="1980784D"/>
    <w:rsid w:val="1DB82020"/>
    <w:rsid w:val="222A0D74"/>
    <w:rsid w:val="225D5CCA"/>
    <w:rsid w:val="259F014D"/>
    <w:rsid w:val="274F6534"/>
    <w:rsid w:val="3A561C69"/>
    <w:rsid w:val="41D36BB1"/>
    <w:rsid w:val="44000B95"/>
    <w:rsid w:val="4661534C"/>
    <w:rsid w:val="46DE524B"/>
    <w:rsid w:val="476A57F6"/>
    <w:rsid w:val="480376EA"/>
    <w:rsid w:val="49EE3BC2"/>
    <w:rsid w:val="5366671A"/>
    <w:rsid w:val="58EA3333"/>
    <w:rsid w:val="62287EB0"/>
    <w:rsid w:val="62544F6F"/>
    <w:rsid w:val="659D1B8D"/>
    <w:rsid w:val="68005DDF"/>
    <w:rsid w:val="69192068"/>
    <w:rsid w:val="6965191D"/>
    <w:rsid w:val="698B1BD9"/>
    <w:rsid w:val="71F51C70"/>
    <w:rsid w:val="726B61B5"/>
    <w:rsid w:val="76A472D8"/>
    <w:rsid w:val="79775909"/>
    <w:rsid w:val="7AD37126"/>
    <w:rsid w:val="7B757324"/>
    <w:rsid w:val="7CAF1ECF"/>
    <w:rsid w:val="7EA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jc w:val="left"/>
      <w:outlineLvl w:val="0"/>
    </w:pPr>
    <w:rPr>
      <w:rFonts w:ascii="黑体" w:hAnsi="黑体" w:eastAsia="黑体" w:cs="宋体"/>
      <w:color w:val="000000"/>
      <w:kern w:val="36"/>
      <w:sz w:val="42"/>
      <w:szCs w:val="4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黑体" w:hAnsi="黑体" w:eastAsia="黑体" w:cs="宋体"/>
      <w:color w:val="000000"/>
      <w:kern w:val="36"/>
      <w:sz w:val="42"/>
      <w:szCs w:val="42"/>
    </w:rPr>
  </w:style>
  <w:style w:type="character" w:customStyle="1" w:styleId="11">
    <w:name w:val="font61"/>
    <w:basedOn w:val="7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7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198</Words>
  <Characters>1133</Characters>
  <Lines>9</Lines>
  <Paragraphs>2</Paragraphs>
  <TotalTime>93</TotalTime>
  <ScaleCrop>false</ScaleCrop>
  <LinksUpToDate>false</LinksUpToDate>
  <CharactersWithSpaces>1329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2017-04-28T07:10:00Z</dcterms:created>
  <dc:creator>张东方</dc:creator>
  <cp:lastModifiedBy>Administrator</cp:lastModifiedBy>
  <cp:lastPrinted>2020-08-27T07:06:00Z</cp:lastPrinted>
  <dcterms:modified xsi:type="dcterms:W3CDTF">2020-08-28T02:51:09Z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