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B3" w:rsidRDefault="000015B3" w:rsidP="000D2FE6">
      <w:pPr>
        <w:spacing w:line="560" w:lineRule="exact"/>
        <w:contextualSpacing/>
        <w:jc w:val="center"/>
        <w:rPr>
          <w:rFonts w:ascii="方正小标宋简体" w:eastAsia="方正小标宋简体"/>
          <w:color w:val="313131"/>
          <w:w w:val="105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313131"/>
          <w:w w:val="105"/>
          <w:sz w:val="36"/>
          <w:szCs w:val="36"/>
        </w:rPr>
        <w:t>宜宾市翠屏区</w:t>
      </w:r>
      <w:r>
        <w:rPr>
          <w:rFonts w:ascii="方正小标宋简体" w:eastAsia="方正小标宋简体"/>
          <w:color w:val="313131"/>
          <w:w w:val="105"/>
          <w:sz w:val="36"/>
          <w:szCs w:val="36"/>
        </w:rPr>
        <w:t>2020</w:t>
      </w:r>
      <w:r>
        <w:rPr>
          <w:rFonts w:ascii="方正小标宋简体" w:eastAsia="方正小标宋简体" w:hint="eastAsia"/>
          <w:color w:val="313131"/>
          <w:w w:val="105"/>
          <w:sz w:val="36"/>
          <w:szCs w:val="36"/>
        </w:rPr>
        <w:t>年特聘动物防疫专员报名表</w:t>
      </w:r>
    </w:p>
    <w:p w:rsidR="000015B3" w:rsidRDefault="000015B3">
      <w:pPr>
        <w:spacing w:line="560" w:lineRule="exact"/>
        <w:contextualSpacing/>
        <w:rPr>
          <w:rFonts w:ascii="仿宋_GB2312" w:eastAsia="仿宋_GB2312"/>
          <w:color w:val="313131"/>
          <w:w w:val="105"/>
          <w:sz w:val="32"/>
          <w:szCs w:val="32"/>
        </w:rPr>
      </w:pPr>
    </w:p>
    <w:tbl>
      <w:tblPr>
        <w:tblW w:w="96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1"/>
        <w:gridCol w:w="1424"/>
        <w:gridCol w:w="1134"/>
        <w:gridCol w:w="993"/>
        <w:gridCol w:w="1559"/>
        <w:gridCol w:w="1276"/>
        <w:gridCol w:w="1821"/>
      </w:tblGrid>
      <w:tr w:rsidR="000015B3">
        <w:trPr>
          <w:trHeight w:val="703"/>
          <w:jc w:val="center"/>
        </w:trPr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110"/>
                <w:sz w:val="28"/>
                <w:szCs w:val="28"/>
              </w:rPr>
              <w:t>姓名</w:t>
            </w:r>
          </w:p>
        </w:tc>
        <w:tc>
          <w:tcPr>
            <w:tcW w:w="1424" w:type="dxa"/>
            <w:tcBorders>
              <w:lef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  <w:tcBorders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pacing w:val="-26"/>
                <w:w w:val="9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pacing w:val="-26"/>
                <w:w w:val="90"/>
                <w:sz w:val="28"/>
                <w:szCs w:val="28"/>
              </w:rPr>
              <w:t>寸照片</w:t>
            </w:r>
          </w:p>
        </w:tc>
      </w:tr>
      <w:tr w:rsidR="000015B3">
        <w:trPr>
          <w:trHeight w:val="669"/>
          <w:jc w:val="center"/>
        </w:trPr>
        <w:tc>
          <w:tcPr>
            <w:tcW w:w="1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551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15B3">
        <w:trPr>
          <w:trHeight w:val="709"/>
          <w:jc w:val="center"/>
        </w:trPr>
        <w:tc>
          <w:tcPr>
            <w:tcW w:w="14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3551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15B3">
        <w:trPr>
          <w:trHeight w:val="717"/>
          <w:jc w:val="center"/>
        </w:trPr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551" w:type="dxa"/>
            <w:gridSpan w:val="3"/>
            <w:tcBorders>
              <w:lef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097" w:type="dxa"/>
            <w:gridSpan w:val="2"/>
            <w:tcBorders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15B3">
        <w:trPr>
          <w:trHeight w:val="1965"/>
          <w:jc w:val="center"/>
        </w:trPr>
        <w:tc>
          <w:tcPr>
            <w:tcW w:w="1411" w:type="dxa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现工作单位（所在经营组织名称）</w:t>
            </w:r>
          </w:p>
        </w:tc>
        <w:tc>
          <w:tcPr>
            <w:tcW w:w="3551" w:type="dxa"/>
            <w:gridSpan w:val="3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参加工作时间（经营时间）</w:t>
            </w:r>
          </w:p>
        </w:tc>
        <w:tc>
          <w:tcPr>
            <w:tcW w:w="3097" w:type="dxa"/>
            <w:gridSpan w:val="2"/>
            <w:tcBorders>
              <w:right w:val="single" w:sz="2" w:space="0" w:color="000000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15B3">
        <w:trPr>
          <w:trHeight w:val="929"/>
          <w:jc w:val="center"/>
        </w:trPr>
        <w:tc>
          <w:tcPr>
            <w:tcW w:w="1411" w:type="dxa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现有专业技术资格</w:t>
            </w:r>
          </w:p>
        </w:tc>
        <w:tc>
          <w:tcPr>
            <w:tcW w:w="3551" w:type="dxa"/>
            <w:gridSpan w:val="3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97" w:type="dxa"/>
            <w:gridSpan w:val="2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15B3">
        <w:trPr>
          <w:trHeight w:val="923"/>
          <w:jc w:val="center"/>
        </w:trPr>
        <w:tc>
          <w:tcPr>
            <w:tcW w:w="1411" w:type="dxa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专业特长及经历</w:t>
            </w:r>
          </w:p>
        </w:tc>
        <w:tc>
          <w:tcPr>
            <w:tcW w:w="8207" w:type="dxa"/>
            <w:gridSpan w:val="6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15B3">
        <w:trPr>
          <w:trHeight w:val="1705"/>
          <w:jc w:val="center"/>
        </w:trPr>
        <w:tc>
          <w:tcPr>
            <w:tcW w:w="1411" w:type="dxa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报名信息确认栏</w:t>
            </w:r>
          </w:p>
        </w:tc>
        <w:tc>
          <w:tcPr>
            <w:tcW w:w="8207" w:type="dxa"/>
            <w:gridSpan w:val="6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以上填写信息均为本人真实情况，若有虚假、遗漏、错误，责任自负</w:t>
            </w:r>
            <w:r>
              <w:rPr>
                <w:rFonts w:ascii="仿宋_GB2312" w:eastAsia="仿宋_GB2312" w:hint="eastAsia"/>
                <w:color w:val="505050"/>
                <w:sz w:val="28"/>
                <w:szCs w:val="28"/>
              </w:rPr>
              <w:t>。</w:t>
            </w:r>
          </w:p>
          <w:p w:rsidR="000015B3" w:rsidRDefault="000015B3">
            <w:pPr>
              <w:pStyle w:val="a5"/>
              <w:spacing w:after="0" w:line="560" w:lineRule="exact"/>
              <w:contextualSpacing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5"/>
                <w:sz w:val="28"/>
                <w:szCs w:val="28"/>
              </w:rPr>
              <w:t>报名人签名：</w:t>
            </w:r>
            <w:r>
              <w:rPr>
                <w:rFonts w:ascii="仿宋_GB2312" w:eastAsia="仿宋_GB2312"/>
                <w:w w:val="95"/>
                <w:sz w:val="28"/>
                <w:szCs w:val="28"/>
              </w:rPr>
              <w:tab/>
            </w:r>
            <w:r>
              <w:rPr>
                <w:rFonts w:ascii="仿宋_GB2312" w:eastAsia="仿宋_GB2312" w:hint="eastAsia"/>
                <w:w w:val="95"/>
                <w:sz w:val="28"/>
                <w:szCs w:val="28"/>
              </w:rPr>
              <w:t xml:space="preserve">　　　　　　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　　月　　</w:t>
            </w:r>
            <w:r>
              <w:rPr>
                <w:rFonts w:ascii="仿宋_GB2312" w:eastAsia="仿宋_GB2312" w:hint="eastAsia"/>
                <w:position w:val="2"/>
                <w:sz w:val="28"/>
                <w:szCs w:val="28"/>
              </w:rPr>
              <w:t>日</w:t>
            </w:r>
          </w:p>
        </w:tc>
      </w:tr>
      <w:tr w:rsidR="000015B3">
        <w:trPr>
          <w:trHeight w:val="90"/>
          <w:jc w:val="center"/>
        </w:trPr>
        <w:tc>
          <w:tcPr>
            <w:tcW w:w="1411" w:type="dxa"/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宜宾市翠屏区农业农村局审核意见</w:t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审查人签字：</w:t>
            </w:r>
          </w:p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日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0015B3" w:rsidRDefault="000015B3">
            <w:pPr>
              <w:pStyle w:val="a5"/>
              <w:spacing w:after="0" w:line="560" w:lineRule="exact"/>
              <w:contextualSpacing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015B3" w:rsidRDefault="000015B3">
      <w:pPr>
        <w:spacing w:line="560" w:lineRule="exact"/>
        <w:contextualSpacing/>
        <w:rPr>
          <w:rFonts w:ascii="仿宋_GB2312" w:eastAsia="仿宋_GB2312"/>
          <w:sz w:val="32"/>
          <w:szCs w:val="32"/>
        </w:rPr>
        <w:sectPr w:rsidR="000015B3">
          <w:headerReference w:type="default" r:id="rId6"/>
          <w:footerReference w:type="even" r:id="rId7"/>
          <w:footerReference w:type="default" r:id="rId8"/>
          <w:pgSz w:w="11900" w:h="16820"/>
          <w:pgMar w:top="1701" w:right="1418" w:bottom="1474" w:left="1418" w:header="0" w:footer="1357" w:gutter="0"/>
          <w:cols w:space="720"/>
          <w:docGrid w:linePitch="299"/>
        </w:sectPr>
      </w:pPr>
    </w:p>
    <w:p w:rsidR="000015B3" w:rsidRDefault="000015B3">
      <w:pPr>
        <w:spacing w:line="560" w:lineRule="exact"/>
      </w:pPr>
    </w:p>
    <w:sectPr w:rsidR="000015B3" w:rsidSect="00C829A1">
      <w:headerReference w:type="default" r:id="rId9"/>
      <w:footerReference w:type="default" r:id="rId10"/>
      <w:pgSz w:w="11906" w:h="16838"/>
      <w:pgMar w:top="1701" w:right="1417" w:bottom="147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6C" w:rsidRDefault="0061266C" w:rsidP="00C829A1">
      <w:r>
        <w:separator/>
      </w:r>
    </w:p>
  </w:endnote>
  <w:endnote w:type="continuationSeparator" w:id="0">
    <w:p w:rsidR="0061266C" w:rsidRDefault="0061266C" w:rsidP="00C8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B3" w:rsidRDefault="000015B3">
    <w:pPr>
      <w:pStyle w:val="a7"/>
      <w:framePr w:wrap="around" w:vAnchor="text" w:hAnchor="margin" w:xAlign="center" w:y="1"/>
      <w:numPr>
        <w:ins w:id="1" w:author="杜泽惠" w:date="2020-09-24T14:31:00Z"/>
      </w:numPr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5B3" w:rsidRDefault="000015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B3" w:rsidRDefault="000015B3">
    <w:pPr>
      <w:pStyle w:val="a7"/>
      <w:framePr w:wrap="around" w:vAnchor="text" w:hAnchor="margin" w:xAlign="center" w:y="1"/>
      <w:numPr>
        <w:ins w:id="2" w:author="杜泽惠" w:date="2020-09-24T14:31:00Z"/>
      </w:numPr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2FE6">
      <w:rPr>
        <w:rStyle w:val="a9"/>
        <w:noProof/>
      </w:rPr>
      <w:t>1</w:t>
    </w:r>
    <w:r>
      <w:rPr>
        <w:rStyle w:val="a9"/>
      </w:rPr>
      <w:fldChar w:fldCharType="end"/>
    </w:r>
  </w:p>
  <w:p w:rsidR="000015B3" w:rsidRDefault="000015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B3" w:rsidRDefault="0061266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FE6" w:rsidRPr="000D2FE6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0015B3" w:rsidRDefault="000015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6C" w:rsidRDefault="0061266C" w:rsidP="00C829A1">
      <w:r>
        <w:separator/>
      </w:r>
    </w:p>
  </w:footnote>
  <w:footnote w:type="continuationSeparator" w:id="0">
    <w:p w:rsidR="0061266C" w:rsidRDefault="0061266C" w:rsidP="00C8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B3" w:rsidRDefault="000015B3" w:rsidP="009D324A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B3" w:rsidRDefault="000015B3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63D"/>
    <w:rsid w:val="000015B3"/>
    <w:rsid w:val="00081F83"/>
    <w:rsid w:val="000D2FE6"/>
    <w:rsid w:val="001A4012"/>
    <w:rsid w:val="00287799"/>
    <w:rsid w:val="002C08D2"/>
    <w:rsid w:val="00347BF7"/>
    <w:rsid w:val="00465736"/>
    <w:rsid w:val="00546C05"/>
    <w:rsid w:val="005B0793"/>
    <w:rsid w:val="005B1701"/>
    <w:rsid w:val="005B56DC"/>
    <w:rsid w:val="0061266C"/>
    <w:rsid w:val="006B7F4C"/>
    <w:rsid w:val="006D3808"/>
    <w:rsid w:val="00771C60"/>
    <w:rsid w:val="0077708A"/>
    <w:rsid w:val="00823B7E"/>
    <w:rsid w:val="008B5767"/>
    <w:rsid w:val="008F2983"/>
    <w:rsid w:val="00946D44"/>
    <w:rsid w:val="009B0664"/>
    <w:rsid w:val="009D324A"/>
    <w:rsid w:val="00A2322D"/>
    <w:rsid w:val="00A72F9C"/>
    <w:rsid w:val="00AB4D59"/>
    <w:rsid w:val="00AD2449"/>
    <w:rsid w:val="00BB0C2D"/>
    <w:rsid w:val="00BF7596"/>
    <w:rsid w:val="00C604AF"/>
    <w:rsid w:val="00C829A1"/>
    <w:rsid w:val="00CE763D"/>
    <w:rsid w:val="00E22FBC"/>
    <w:rsid w:val="00E338DA"/>
    <w:rsid w:val="00E85EF7"/>
    <w:rsid w:val="00F16ACD"/>
    <w:rsid w:val="00F23C7B"/>
    <w:rsid w:val="00F40FF0"/>
    <w:rsid w:val="00FC19D9"/>
    <w:rsid w:val="00FF451A"/>
    <w:rsid w:val="010F4A9E"/>
    <w:rsid w:val="20601F48"/>
    <w:rsid w:val="4E21634E"/>
    <w:rsid w:val="5CB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C7124B-AF0A-4F7E-88CC-50E3547E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829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C829A1"/>
    <w:pPr>
      <w:spacing w:after="120"/>
      <w:ind w:leftChars="200" w:left="420"/>
    </w:pPr>
  </w:style>
  <w:style w:type="character" w:customStyle="1" w:styleId="Char">
    <w:name w:val="正文文本缩进 Char"/>
    <w:link w:val="a3"/>
    <w:uiPriority w:val="99"/>
    <w:semiHidden/>
    <w:locked/>
    <w:rsid w:val="00C829A1"/>
    <w:rPr>
      <w:rFonts w:ascii="Calibri" w:eastAsia="宋体" w:hAnsi="Calibri" w:cs="Times New Roman"/>
      <w:sz w:val="24"/>
      <w:szCs w:val="24"/>
    </w:rPr>
  </w:style>
  <w:style w:type="paragraph" w:styleId="2">
    <w:name w:val="Body Text First Indent 2"/>
    <w:basedOn w:val="a3"/>
    <w:link w:val="2Char"/>
    <w:uiPriority w:val="99"/>
    <w:rsid w:val="00C829A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locked/>
    <w:rsid w:val="00C829A1"/>
    <w:rPr>
      <w:rFonts w:ascii="Calibri" w:eastAsia="宋体" w:hAnsi="Calibri" w:cs="Times New Roman"/>
      <w:sz w:val="24"/>
      <w:szCs w:val="24"/>
    </w:rPr>
  </w:style>
  <w:style w:type="paragraph" w:styleId="a4">
    <w:name w:val="Document Map"/>
    <w:basedOn w:val="a"/>
    <w:link w:val="Char0"/>
    <w:uiPriority w:val="99"/>
    <w:semiHidden/>
    <w:rsid w:val="00C829A1"/>
    <w:pPr>
      <w:shd w:val="clear" w:color="auto" w:fill="000080"/>
    </w:pPr>
  </w:style>
  <w:style w:type="character" w:customStyle="1" w:styleId="Char0">
    <w:name w:val="文档结构图 Char"/>
    <w:link w:val="a4"/>
    <w:uiPriority w:val="99"/>
    <w:semiHidden/>
    <w:locked/>
    <w:rsid w:val="00C829A1"/>
    <w:rPr>
      <w:rFonts w:ascii="Times New Roman" w:hAnsi="Times New Roman" w:cs="Times New Roman"/>
      <w:sz w:val="2"/>
    </w:rPr>
  </w:style>
  <w:style w:type="paragraph" w:styleId="a5">
    <w:name w:val="Body Text"/>
    <w:basedOn w:val="a"/>
    <w:link w:val="Char1"/>
    <w:uiPriority w:val="99"/>
    <w:rsid w:val="00C829A1"/>
    <w:pPr>
      <w:spacing w:after="120"/>
    </w:pPr>
  </w:style>
  <w:style w:type="character" w:customStyle="1" w:styleId="Char1">
    <w:name w:val="正文文本 Char"/>
    <w:link w:val="a5"/>
    <w:uiPriority w:val="99"/>
    <w:locked/>
    <w:rsid w:val="00C829A1"/>
    <w:rPr>
      <w:rFonts w:ascii="Calibri" w:eastAsia="宋体" w:hAnsi="Calibri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C829A1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C829A1"/>
    <w:rPr>
      <w:rFonts w:cs="Times New Roman"/>
      <w:sz w:val="2"/>
    </w:rPr>
  </w:style>
  <w:style w:type="paragraph" w:styleId="a7">
    <w:name w:val="footer"/>
    <w:basedOn w:val="a"/>
    <w:link w:val="Char3"/>
    <w:uiPriority w:val="99"/>
    <w:rsid w:val="00C829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uiPriority w:val="99"/>
    <w:locked/>
    <w:rsid w:val="00C829A1"/>
    <w:rPr>
      <w:rFonts w:ascii="Calibri" w:hAnsi="Calibri"/>
      <w:sz w:val="18"/>
    </w:rPr>
  </w:style>
  <w:style w:type="paragraph" w:styleId="a8">
    <w:name w:val="header"/>
    <w:basedOn w:val="a"/>
    <w:link w:val="Char4"/>
    <w:uiPriority w:val="99"/>
    <w:rsid w:val="00C8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uiPriority w:val="99"/>
    <w:locked/>
    <w:rsid w:val="00C829A1"/>
    <w:rPr>
      <w:rFonts w:ascii="Calibri" w:hAnsi="Calibri"/>
      <w:sz w:val="18"/>
    </w:rPr>
  </w:style>
  <w:style w:type="character" w:styleId="a9">
    <w:name w:val="page number"/>
    <w:uiPriority w:val="99"/>
    <w:rsid w:val="00C829A1"/>
    <w:rPr>
      <w:rFonts w:cs="Times New Roman"/>
    </w:rPr>
  </w:style>
  <w:style w:type="character" w:customStyle="1" w:styleId="HeaderChar1">
    <w:name w:val="Header Char1"/>
    <w:uiPriority w:val="99"/>
    <w:semiHidden/>
    <w:locked/>
    <w:rsid w:val="00C829A1"/>
    <w:rPr>
      <w:rFonts w:cs="Times New Roman"/>
      <w:sz w:val="18"/>
      <w:szCs w:val="18"/>
    </w:rPr>
  </w:style>
  <w:style w:type="character" w:customStyle="1" w:styleId="Char4">
    <w:name w:val="页眉 Char"/>
    <w:link w:val="a8"/>
    <w:uiPriority w:val="99"/>
    <w:semiHidden/>
    <w:locked/>
    <w:rsid w:val="00C829A1"/>
    <w:rPr>
      <w:rFonts w:ascii="Calibri" w:eastAsia="宋体" w:hAnsi="Calibri" w:cs="Times New Roman"/>
      <w:sz w:val="18"/>
      <w:szCs w:val="18"/>
    </w:rPr>
  </w:style>
  <w:style w:type="character" w:customStyle="1" w:styleId="FooterChar1">
    <w:name w:val="Footer Char1"/>
    <w:uiPriority w:val="99"/>
    <w:semiHidden/>
    <w:locked/>
    <w:rsid w:val="00C829A1"/>
    <w:rPr>
      <w:rFonts w:cs="Times New Roman"/>
      <w:sz w:val="18"/>
      <w:szCs w:val="18"/>
    </w:rPr>
  </w:style>
  <w:style w:type="character" w:customStyle="1" w:styleId="Char3">
    <w:name w:val="页脚 Char"/>
    <w:link w:val="a7"/>
    <w:uiPriority w:val="99"/>
    <w:semiHidden/>
    <w:locked/>
    <w:rsid w:val="00C829A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</Words>
  <Characters>214</Characters>
  <Application>Microsoft Office Word</Application>
  <DocSecurity>0</DocSecurity>
  <Lines>1</Lines>
  <Paragraphs>1</Paragraphs>
  <ScaleCrop>false</ScaleCrop>
  <Company>China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翠屏区2020年特聘动物防疫专员招募的公告</dc:title>
  <dc:subject/>
  <dc:creator>王雅棣</dc:creator>
  <cp:keywords/>
  <dc:description/>
  <cp:lastModifiedBy>刘琴</cp:lastModifiedBy>
  <cp:revision>6</cp:revision>
  <dcterms:created xsi:type="dcterms:W3CDTF">2020-09-24T06:06:00Z</dcterms:created>
  <dcterms:modified xsi:type="dcterms:W3CDTF">2020-09-24T09:57:00Z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